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7B" w:rsidRPr="00D81928" w:rsidRDefault="00974F7B" w:rsidP="00D8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2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процедур, осуществляемых дочерним коммунальным унитарным предприятием «Предприятие котельных и тепловых сетей коммунального унитарного предприятия «Жилищно-коммунальное хозяйство г. Полоцка» 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года № 200 «Об административных процедурах осуществляемыми государственными органами и иными организациями по заявлениям граждан»</w:t>
      </w:r>
    </w:p>
    <w:p w:rsidR="002073D7" w:rsidRPr="00974F7B" w:rsidRDefault="006428D8" w:rsidP="00D81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ниже административные процедуры осуществляются бесплатно.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1417"/>
        <w:gridCol w:w="1843"/>
      </w:tblGrid>
      <w:tr w:rsidR="006428D8" w:rsidRPr="002073D7" w:rsidTr="0097039A">
        <w:trPr>
          <w:jc w:val="center"/>
        </w:trPr>
        <w:tc>
          <w:tcPr>
            <w:tcW w:w="1838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административной процедуры</w:t>
            </w:r>
          </w:p>
        </w:tc>
        <w:tc>
          <w:tcPr>
            <w:tcW w:w="3402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843" w:type="dxa"/>
          </w:tcPr>
          <w:p w:rsidR="006428D8" w:rsidRPr="00445A47" w:rsidRDefault="006428D8" w:rsidP="00445A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A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работника, ответственного за совершение административной процедуры, местонахождение, номер телефона</w:t>
            </w:r>
          </w:p>
        </w:tc>
      </w:tr>
      <w:tr w:rsidR="006428D8" w:rsidRPr="002073D7" w:rsidTr="0097039A">
        <w:trPr>
          <w:jc w:val="center"/>
        </w:trPr>
        <w:tc>
          <w:tcPr>
            <w:tcW w:w="1838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6428D8" w:rsidRPr="002073D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6428D8" w:rsidRPr="002073D7" w:rsidRDefault="00732560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6428D8" w:rsidRPr="002073D7" w:rsidRDefault="00732560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6428D8" w:rsidRPr="00445A47" w:rsidRDefault="00732560" w:rsidP="00445A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445A47" w:rsidRDefault="00D8192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</w:t>
            </w:r>
            <w:r w:rsidR="006428D8" w:rsidRPr="00445A47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Выдача выписки </w:t>
            </w:r>
          </w:p>
          <w:p w:rsidR="0097039A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5A47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Start"/>
            <w:r w:rsidRPr="00445A47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копии</w:t>
            </w:r>
            <w:proofErr w:type="gramEnd"/>
            <w:r w:rsidRPr="00445A47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) из трудовой </w:t>
            </w:r>
          </w:p>
          <w:p w:rsidR="006428D8" w:rsidRPr="00445A47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45A47">
              <w:rPr>
                <w:rStyle w:val="s14"/>
                <w:rFonts w:ascii="Times New Roman" w:hAnsi="Times New Roman" w:cs="Times New Roman"/>
                <w:color w:val="000000"/>
              </w:rPr>
              <w:t>книжки</w:t>
            </w:r>
            <w:proofErr w:type="gramEnd"/>
          </w:p>
        </w:tc>
        <w:tc>
          <w:tcPr>
            <w:tcW w:w="3402" w:type="dxa"/>
          </w:tcPr>
          <w:p w:rsidR="006428D8" w:rsidRPr="00445A4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Pr="00445A47" w:rsidRDefault="006428D8" w:rsidP="00445A47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445A47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Pr="00445A47" w:rsidRDefault="006428D8" w:rsidP="00445A4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6428D8" w:rsidRPr="00445A4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45A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45A47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445A47">
              <w:rPr>
                <w:rFonts w:ascii="Times New Roman" w:hAnsi="Times New Roman" w:cs="Times New Roman"/>
              </w:rPr>
              <w:t xml:space="preserve"> по кадрам:</w:t>
            </w:r>
          </w:p>
          <w:p w:rsidR="006428D8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Н.Г.</w:t>
            </w:r>
          </w:p>
          <w:p w:rsidR="006428D8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  <w:p w:rsidR="006428D8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  <w:p w:rsidR="006428D8" w:rsidRPr="00445A47" w:rsidRDefault="006428D8" w:rsidP="00445A4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74 78 24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D81928" w:rsidRDefault="00D8192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2.2. </w:t>
            </w:r>
            <w:r w:rsidR="006428D8" w:rsidRPr="00D01B66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Выдача</w:t>
            </w:r>
          </w:p>
          <w:p w:rsidR="0097039A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B66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D01B66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 о месте работы, службы и занимаемой </w:t>
            </w:r>
          </w:p>
          <w:p w:rsidR="006428D8" w:rsidRPr="00D01B66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B66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должности</w:t>
            </w:r>
            <w:proofErr w:type="gramEnd"/>
          </w:p>
        </w:tc>
        <w:tc>
          <w:tcPr>
            <w:tcW w:w="3402" w:type="dxa"/>
          </w:tcPr>
          <w:p w:rsidR="006428D8" w:rsidRPr="00445A4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Pr="00445A47" w:rsidRDefault="006428D8" w:rsidP="00D01B66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445A47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Pr="00445A47" w:rsidRDefault="006428D8" w:rsidP="00445A47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Pr="00445A4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45A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45A47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445A47">
              <w:rPr>
                <w:rFonts w:ascii="Times New Roman" w:hAnsi="Times New Roman" w:cs="Times New Roman"/>
              </w:rPr>
              <w:t xml:space="preserve"> по кадрам: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Н.Г.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  <w:p w:rsidR="006428D8" w:rsidRPr="00445A47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74 78 24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D81928" w:rsidRDefault="00D8192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2.3. </w:t>
            </w:r>
            <w:r w:rsidR="006428D8" w:rsidRPr="00D01B66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Выдача </w:t>
            </w:r>
          </w:p>
          <w:p w:rsidR="006428D8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B66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D01B66"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  <w:t> о периоде работы, службы</w:t>
            </w:r>
          </w:p>
          <w:p w:rsidR="006428D8" w:rsidRPr="00D01B66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6428D8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Pr="00445A47" w:rsidRDefault="006428D8" w:rsidP="00D01B66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1417" w:type="dxa"/>
          </w:tcPr>
          <w:p w:rsidR="006428D8" w:rsidRPr="00445A47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45A47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445A47">
              <w:rPr>
                <w:rFonts w:ascii="Times New Roman" w:hAnsi="Times New Roman" w:cs="Times New Roman"/>
              </w:rPr>
              <w:t xml:space="preserve"> по кадрам: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Н.Г.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  <w:p w:rsidR="006428D8" w:rsidRPr="00445A47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74 78 24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D81928" w:rsidRDefault="00D81928" w:rsidP="00445A47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2.4. </w:t>
            </w:r>
            <w:r w:rsidR="006428D8" w:rsidRPr="00D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 </w:t>
            </w:r>
          </w:p>
          <w:p w:rsidR="006428D8" w:rsidRPr="00D01B66" w:rsidRDefault="006428D8" w:rsidP="00445A47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B66">
              <w:rPr>
                <w:rFonts w:ascii="Times New Roman" w:hAnsi="Times New Roman" w:cs="Times New Roman"/>
                <w:shd w:val="clear" w:color="auto" w:fill="FFFFFF"/>
              </w:rPr>
              <w:t>справки</w:t>
            </w:r>
            <w:proofErr w:type="gramEnd"/>
            <w:r w:rsidRPr="00D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размере заработной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платы</w:t>
            </w:r>
          </w:p>
        </w:tc>
        <w:tc>
          <w:tcPr>
            <w:tcW w:w="3402" w:type="dxa"/>
          </w:tcPr>
          <w:p w:rsidR="006428D8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Default="006428D8" w:rsidP="00D01B66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дней со дня обращения</w:t>
            </w:r>
          </w:p>
        </w:tc>
        <w:tc>
          <w:tcPr>
            <w:tcW w:w="1417" w:type="dxa"/>
          </w:tcPr>
          <w:p w:rsidR="006428D8" w:rsidRDefault="006428D8" w:rsidP="002073D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D01B66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D01B66" w:rsidRDefault="00D81928" w:rsidP="00131A2A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="006428D8" w:rsidRPr="00D01B66">
              <w:rPr>
                <w:rFonts w:ascii="Times New Roman" w:hAnsi="Times New Roman" w:cs="Times New Roman"/>
              </w:rPr>
              <w:t>Назначение пособия по беременности и родам</w:t>
            </w:r>
          </w:p>
        </w:tc>
        <w:tc>
          <w:tcPr>
            <w:tcW w:w="3402" w:type="dxa"/>
          </w:tcPr>
          <w:p w:rsidR="006428D8" w:rsidRPr="00D01B66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01B66">
              <w:rPr>
                <w:rFonts w:ascii="Times New Roman" w:hAnsi="Times New Roman" w:cs="Times New Roman"/>
                <w:shd w:val="clear" w:color="auto" w:fill="FFFFFF"/>
              </w:rPr>
              <w:t>паспорт</w:t>
            </w:r>
            <w:proofErr w:type="gramEnd"/>
            <w:r w:rsidRPr="00D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или иной документ, удостоверяющий личность</w:t>
            </w:r>
            <w:r w:rsidRPr="00D01B66">
              <w:rPr>
                <w:rFonts w:ascii="Times New Roman" w:hAnsi="Times New Roman" w:cs="Times New Roman"/>
                <w:color w:val="000000"/>
              </w:rPr>
              <w:t>,</w:t>
            </w:r>
            <w:r w:rsidRPr="00D01B66">
              <w:rPr>
                <w:rFonts w:ascii="Times New Roman" w:hAnsi="Times New Roman" w:cs="Times New Roman"/>
                <w:color w:val="000000"/>
              </w:rPr>
              <w:br/>
            </w:r>
            <w:r w:rsidRPr="00D01B66">
              <w:rPr>
                <w:rFonts w:ascii="Times New Roman" w:hAnsi="Times New Roman" w:cs="Times New Roman"/>
                <w:shd w:val="clear" w:color="auto" w:fill="FFFFFF"/>
              </w:rPr>
              <w:t>листок</w:t>
            </w:r>
            <w:r w:rsidRPr="00D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нетрудоспособности</w:t>
            </w:r>
            <w:r w:rsidR="00970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01B66">
              <w:rPr>
                <w:rFonts w:ascii="Times New Roman" w:hAnsi="Times New Roman" w:cs="Times New Roman"/>
                <w:color w:val="000000"/>
              </w:rPr>
              <w:br/>
            </w:r>
            <w:r w:rsidRPr="00D01B66">
              <w:rPr>
                <w:rFonts w:ascii="Times New Roman" w:hAnsi="Times New Roman" w:cs="Times New Roman"/>
                <w:shd w:val="clear" w:color="auto" w:fill="FFFFFF"/>
              </w:rPr>
              <w:t>справка</w:t>
            </w:r>
            <w:r w:rsidRPr="00D01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3" w:type="dxa"/>
          </w:tcPr>
          <w:p w:rsidR="006428D8" w:rsidRPr="00131A2A" w:rsidRDefault="006428D8" w:rsidP="00131A2A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131A2A">
              <w:rPr>
                <w:color w:val="000000"/>
                <w:sz w:val="22"/>
                <w:szCs w:val="22"/>
                <w:shd w:val="clear" w:color="auto" w:fill="FFFFFF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417" w:type="dxa"/>
          </w:tcPr>
          <w:p w:rsidR="006428D8" w:rsidRPr="00131A2A" w:rsidRDefault="006428D8" w:rsidP="00131A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указанный</w:t>
            </w:r>
            <w:r w:rsidRPr="00131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r w:rsidRPr="00131A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листке</w:t>
            </w:r>
            <w:ins w:id="1" w:author="Unknown" w:date="2022-09-10T00:00:00Z">
              <w:r w:rsidRPr="00131A2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 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нетрудоспособности</w:t>
            </w:r>
          </w:p>
        </w:tc>
        <w:tc>
          <w:tcPr>
            <w:tcW w:w="1843" w:type="dxa"/>
          </w:tcPr>
          <w:p w:rsidR="006428D8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131A2A" w:rsidRDefault="00D81928" w:rsidP="00131A2A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</w:rPr>
              <w:t xml:space="preserve">2.6. </w:t>
            </w:r>
            <w:r w:rsidR="006428D8" w:rsidRPr="00131A2A">
              <w:rPr>
                <w:rStyle w:val="s14"/>
                <w:rFonts w:ascii="Times New Roman" w:hAnsi="Times New Roman" w:cs="Times New Roman"/>
              </w:rPr>
              <w:t>Назначение пособия в связи с рождением ребенка</w:t>
            </w:r>
          </w:p>
        </w:tc>
        <w:tc>
          <w:tcPr>
            <w:tcW w:w="3402" w:type="dxa"/>
          </w:tcPr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2E0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аявление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2E0B72">
              <w:rPr>
                <w:rFonts w:ascii="Times New Roman" w:hAnsi="Times New Roman" w:cs="Times New Roman"/>
              </w:rPr>
              <w:t xml:space="preserve"> 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E0B72">
              <w:rPr>
                <w:rFonts w:ascii="Times New Roman" w:hAnsi="Times New Roman" w:cs="Times New Roman"/>
                <w:shd w:val="clear" w:color="auto" w:fill="FFFFFF"/>
              </w:rPr>
              <w:t>паспорт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или иной документ, удостоверяющий личность,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E0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0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рождении ребенка</w:t>
            </w:r>
            <w:r w:rsidRPr="002E0B72">
              <w:rPr>
                <w:rFonts w:ascii="Times New Roman" w:hAnsi="Times New Roman" w:cs="Times New Roman"/>
                <w:color w:val="000000"/>
              </w:rPr>
              <w:t xml:space="preserve">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Беларусь, 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2E0B72">
              <w:rPr>
                <w:rFonts w:ascii="Times New Roman" w:hAnsi="Times New Roman" w:cs="Times New Roman"/>
                <w:color w:val="000000"/>
              </w:rPr>
              <w:t>удочерителя</w:t>
            </w:r>
            <w:proofErr w:type="spellEnd"/>
            <w:r w:rsidRPr="002E0B72">
              <w:rPr>
                <w:rFonts w:ascii="Times New Roman" w:hAnsi="Times New Roman" w:cs="Times New Roman"/>
                <w:color w:val="000000"/>
              </w:rPr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</w:t>
            </w:r>
            <w:r w:rsidRPr="002E0B72">
              <w:rPr>
                <w:rFonts w:ascii="Times New Roman" w:hAnsi="Times New Roman" w:cs="Times New Roman"/>
                <w:color w:val="000000"/>
              </w:rPr>
              <w:lastRenderedPageBreak/>
              <w:t xml:space="preserve">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государства, 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Fonts w:ascii="Times New Roman" w:hAnsi="Times New Roman" w:cs="Times New Roman"/>
                <w:color w:val="000000"/>
              </w:rPr>
              <w:t>свидетельства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</w:rPr>
              <w:t xml:space="preserve"> о </w:t>
            </w:r>
            <w:r w:rsidRPr="002E0B72">
              <w:rPr>
                <w:rFonts w:ascii="Times New Roman" w:hAnsi="Times New Roman" w:cs="Times New Roman"/>
              </w:rPr>
              <w:t>рождении</w:t>
            </w:r>
            <w:r w:rsidRPr="002E0B72">
              <w:rPr>
                <w:rFonts w:ascii="Times New Roman" w:hAnsi="Times New Roman" w:cs="Times New Roman"/>
                <w:color w:val="000000"/>
              </w:rPr>
              <w:t>, </w:t>
            </w:r>
            <w:r w:rsidRPr="002E0B72">
              <w:rPr>
                <w:rFonts w:ascii="Times New Roman" w:hAnsi="Times New Roman" w:cs="Times New Roman"/>
              </w:rPr>
              <w:t>смерти</w:t>
            </w:r>
            <w:r w:rsidRPr="002E0B72">
              <w:rPr>
                <w:rFonts w:ascii="Times New Roman" w:hAnsi="Times New Roman" w:cs="Times New Roman"/>
                <w:color w:val="000000"/>
              </w:rPr>
              <w:t> 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Fonts w:ascii="Times New Roman" w:hAnsi="Times New Roman" w:cs="Times New Roman"/>
                <w:color w:val="000000"/>
              </w:rPr>
              <w:t>выписка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</w:rPr>
              <w:t xml:space="preserve">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Fonts w:ascii="Times New Roman" w:hAnsi="Times New Roman" w:cs="Times New Roman"/>
                <w:color w:val="000000"/>
              </w:rPr>
              <w:t>копия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</w:rPr>
              <w:t xml:space="preserve"> решения местного исполнительного и распорядительного органа об установлении опеки (попечительства) – для лиц, </w:t>
            </w:r>
            <w:r w:rsidRPr="002E0B72">
              <w:rPr>
                <w:rFonts w:ascii="Times New Roman" w:hAnsi="Times New Roman" w:cs="Times New Roman"/>
                <w:color w:val="000000"/>
              </w:rPr>
              <w:lastRenderedPageBreak/>
              <w:t>назначенных опекунами (попечителями) ребенка (представляется на всех подопечных детей)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</w:rPr>
              <w:t> о заключении брака – в случае, если заявитель состоит в браке</w:t>
            </w:r>
          </w:p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Fonts w:ascii="Times New Roman" w:hAnsi="Times New Roman" w:cs="Times New Roman"/>
                <w:color w:val="000000"/>
              </w:rPr>
              <w:t>копия</w:t>
            </w:r>
            <w:proofErr w:type="gramEnd"/>
            <w:r w:rsidRPr="002E0B72">
              <w:rPr>
                <w:rFonts w:ascii="Times New Roman" w:hAnsi="Times New Roman" w:cs="Times New Roman"/>
                <w:color w:val="000000"/>
              </w:rPr>
              <w:t xml:space="preserve"> решения суда о расторжении брака либо </w:t>
            </w:r>
            <w:r w:rsidRPr="002E0B72">
              <w:rPr>
                <w:rFonts w:ascii="Times New Roman" w:hAnsi="Times New Roman" w:cs="Times New Roman"/>
              </w:rPr>
              <w:t>свидетельство</w:t>
            </w:r>
            <w:r w:rsidRPr="002E0B72">
              <w:rPr>
                <w:rFonts w:ascii="Times New Roman" w:hAnsi="Times New Roman" w:cs="Times New Roman"/>
                <w:color w:val="000000"/>
              </w:rPr>
              <w:t> о расторжении брака или иной документ, подтверждающий категорию неполной семьи, – для неполных семей</w:t>
            </w:r>
          </w:p>
          <w:p w:rsidR="006428D8" w:rsidRPr="00B33AD9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E0B72">
              <w:rPr>
                <w:rFonts w:ascii="Times New Roman" w:hAnsi="Times New Roman" w:cs="Times New Roman"/>
                <w:color w:val="000000"/>
              </w:rPr>
              <w:t>выписки (копии) из трудовых </w:t>
            </w:r>
            <w:r w:rsidRPr="002E0B72">
              <w:rPr>
                <w:rFonts w:ascii="Times New Roman" w:hAnsi="Times New Roman" w:cs="Times New Roman"/>
              </w:rPr>
              <w:t>книжек</w:t>
            </w:r>
            <w:r w:rsidRPr="002E0B72">
              <w:rPr>
                <w:rFonts w:ascii="Times New Roman" w:hAnsi="Times New Roman" w:cs="Times New Roman"/>
                <w:color w:val="000000"/>
              </w:rPr>
              <w:t> родителей (усыновителей (</w:t>
            </w:r>
            <w:proofErr w:type="spellStart"/>
            <w:r w:rsidRPr="002E0B72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Pr="002E0B72">
              <w:rPr>
                <w:rFonts w:ascii="Times New Roman" w:hAnsi="Times New Roman" w:cs="Times New Roman"/>
                <w:color w:val="00000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2E0B72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2E0B72">
              <w:rPr>
                <w:rFonts w:ascii="Times New Roman" w:hAnsi="Times New Roman" w:cs="Times New Roman"/>
                <w:color w:val="00000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</w:tcPr>
          <w:p w:rsidR="006428D8" w:rsidRPr="002E0B72" w:rsidRDefault="006428D8" w:rsidP="002E0B72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2E0B72">
              <w:rPr>
                <w:color w:val="000000"/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28D8" w:rsidRDefault="006428D8" w:rsidP="00131A2A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131A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единовременно</w:t>
            </w:r>
            <w:proofErr w:type="gramEnd"/>
          </w:p>
        </w:tc>
        <w:tc>
          <w:tcPr>
            <w:tcW w:w="1843" w:type="dxa"/>
          </w:tcPr>
          <w:p w:rsidR="006428D8" w:rsidRDefault="006428D8" w:rsidP="002E0B7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2E0B7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2E0B7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2E0B7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2E0B7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97039A" w:rsidRDefault="007602CF" w:rsidP="00131A2A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2.8. </w:t>
            </w:r>
            <w:r w:rsidR="006428D8" w:rsidRPr="002E0B72">
              <w:rPr>
                <w:rStyle w:val="s14"/>
                <w:rFonts w:ascii="Times New Roman" w:hAnsi="Times New Roman" w:cs="Times New Roman"/>
                <w:color w:val="000000"/>
              </w:rPr>
              <w:t>Назначение пособия женщинам, ставшим на учет в орг</w:t>
            </w:r>
            <w:r w:rsidR="0097039A">
              <w:rPr>
                <w:rStyle w:val="s14"/>
                <w:rFonts w:ascii="Times New Roman" w:hAnsi="Times New Roman" w:cs="Times New Roman"/>
                <w:color w:val="000000"/>
              </w:rPr>
              <w:t>анизациях здравоохранения до 12-</w:t>
            </w:r>
            <w:r w:rsidR="006428D8" w:rsidRPr="002E0B72">
              <w:rPr>
                <w:rStyle w:val="s14"/>
                <w:rFonts w:ascii="Times New Roman" w:hAnsi="Times New Roman" w:cs="Times New Roman"/>
                <w:color w:val="000000"/>
              </w:rPr>
              <w:t>недельного </w:t>
            </w:r>
          </w:p>
          <w:p w:rsidR="0097039A" w:rsidRDefault="006428D8" w:rsidP="00131A2A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proofErr w:type="gramStart"/>
            <w:r w:rsidRPr="002E0B72">
              <w:rPr>
                <w:rStyle w:val="s14"/>
                <w:rFonts w:ascii="Times New Roman" w:hAnsi="Times New Roman" w:cs="Times New Roman"/>
                <w:color w:val="000000"/>
              </w:rPr>
              <w:t>срока</w:t>
            </w:r>
            <w:proofErr w:type="gramEnd"/>
            <w:r w:rsidRPr="002E0B72">
              <w:rPr>
                <w:rStyle w:val="s14"/>
                <w:rFonts w:ascii="Times New Roman" w:hAnsi="Times New Roman" w:cs="Times New Roman"/>
                <w:color w:val="000000"/>
              </w:rPr>
              <w:t> </w:t>
            </w:r>
          </w:p>
          <w:p w:rsidR="006428D8" w:rsidRPr="002E0B72" w:rsidRDefault="006428D8" w:rsidP="00131A2A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2E0B72">
              <w:rPr>
                <w:rStyle w:val="s14"/>
                <w:rFonts w:ascii="Times New Roman" w:hAnsi="Times New Roman" w:cs="Times New Roman"/>
                <w:color w:val="000000"/>
              </w:rPr>
              <w:t>беременности</w:t>
            </w:r>
            <w:proofErr w:type="gramEnd"/>
          </w:p>
        </w:tc>
        <w:tc>
          <w:tcPr>
            <w:tcW w:w="3402" w:type="dxa"/>
          </w:tcPr>
          <w:p w:rsidR="006428D8" w:rsidRPr="002E0B72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E0B72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</w:r>
            <w:r w:rsidRPr="002E0B72">
              <w:rPr>
                <w:rFonts w:ascii="Times New Roman" w:hAnsi="Times New Roman" w:cs="Times New Roman"/>
              </w:rPr>
              <w:t>паспорт</w:t>
            </w:r>
            <w:r w:rsidRPr="002E0B72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</w:r>
            <w:r w:rsidRPr="002E0B72">
              <w:rPr>
                <w:rFonts w:ascii="Times New Roman" w:hAnsi="Times New Roman" w:cs="Times New Roman"/>
              </w:rPr>
              <w:t>заключение</w:t>
            </w:r>
            <w:r w:rsidRPr="002E0B72">
              <w:rPr>
                <w:rFonts w:ascii="Times New Roman" w:hAnsi="Times New Roman" w:cs="Times New Roman"/>
                <w:color w:val="000000"/>
              </w:rPr>
              <w:t> врачебно-консультационной комиссии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  <w:t>выписки (копии) из трудовых </w:t>
            </w:r>
            <w:r w:rsidRPr="002E0B72">
              <w:rPr>
                <w:rFonts w:ascii="Times New Roman" w:hAnsi="Times New Roman" w:cs="Times New Roman"/>
              </w:rPr>
              <w:t>книжек</w:t>
            </w:r>
            <w:r w:rsidRPr="002E0B72">
              <w:rPr>
                <w:rFonts w:ascii="Times New Roman" w:hAnsi="Times New Roman" w:cs="Times New Roman"/>
                <w:color w:val="000000"/>
              </w:rPr>
              <w:t> 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  <w:t>копия решения суда о расторжении брака либо </w:t>
            </w:r>
            <w:r w:rsidRPr="002E0B72">
              <w:rPr>
                <w:rFonts w:ascii="Times New Roman" w:hAnsi="Times New Roman" w:cs="Times New Roman"/>
              </w:rPr>
              <w:t>свидетельство</w:t>
            </w:r>
            <w:r w:rsidRPr="002E0B72">
              <w:rPr>
                <w:rFonts w:ascii="Times New Roman" w:hAnsi="Times New Roman" w:cs="Times New Roman"/>
                <w:color w:val="000000"/>
              </w:rPr>
              <w:t> о расторжении брака или иной документ, подтверждающий категорию неполной семьи, – для неполных семей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E0B72">
              <w:rPr>
                <w:rFonts w:ascii="Times New Roman" w:hAnsi="Times New Roman" w:cs="Times New Roman"/>
                <w:color w:val="000000"/>
              </w:rPr>
              <w:br/>
            </w:r>
            <w:r w:rsidRPr="002E0B72">
              <w:rPr>
                <w:rFonts w:ascii="Times New Roman" w:hAnsi="Times New Roman" w:cs="Times New Roman"/>
              </w:rPr>
              <w:t>свидетельство</w:t>
            </w:r>
            <w:r w:rsidRPr="002E0B72">
              <w:rPr>
                <w:rFonts w:ascii="Times New Roman" w:hAnsi="Times New Roman" w:cs="Times New Roman"/>
                <w:color w:val="000000"/>
              </w:rPr>
              <w:t> о заключении брака – в случае, если заявитель состоит в браке</w:t>
            </w:r>
          </w:p>
        </w:tc>
        <w:tc>
          <w:tcPr>
            <w:tcW w:w="1843" w:type="dxa"/>
          </w:tcPr>
          <w:p w:rsidR="006428D8" w:rsidRPr="00B33AD9" w:rsidRDefault="006428D8" w:rsidP="00131A2A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B33AD9">
              <w:rPr>
                <w:color w:val="000000"/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7" w:type="dxa"/>
          </w:tcPr>
          <w:p w:rsidR="006428D8" w:rsidRDefault="006428D8" w:rsidP="00131A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единовременно</w:t>
            </w:r>
            <w:proofErr w:type="gramEnd"/>
          </w:p>
        </w:tc>
        <w:tc>
          <w:tcPr>
            <w:tcW w:w="1843" w:type="dxa"/>
          </w:tcPr>
          <w:p w:rsidR="006428D8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B33A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B33AD9" w:rsidRDefault="007602CF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2.9. </w:t>
            </w:r>
            <w:r w:rsidR="006428D8" w:rsidRPr="00B33AD9">
              <w:rPr>
                <w:rStyle w:val="s14"/>
                <w:rFonts w:ascii="Times New Roman" w:hAnsi="Times New Roman" w:cs="Times New Roman"/>
                <w:color w:val="000000"/>
              </w:rPr>
              <w:t>Назначение пособия по уходу за ребенком в возрасте до 3 лет</w:t>
            </w:r>
          </w:p>
        </w:tc>
        <w:tc>
          <w:tcPr>
            <w:tcW w:w="3402" w:type="dxa"/>
          </w:tcPr>
          <w:p w:rsidR="006428D8" w:rsidRPr="00B33AD9" w:rsidRDefault="0097039A" w:rsidP="00C73212">
            <w:pPr>
              <w:pStyle w:val="table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6428D8" w:rsidRPr="00B33AD9">
              <w:rPr>
                <w:color w:val="000000"/>
                <w:sz w:val="22"/>
                <w:szCs w:val="22"/>
              </w:rPr>
              <w:t>аявление</w:t>
            </w:r>
            <w:r>
              <w:rPr>
                <w:color w:val="000000"/>
                <w:sz w:val="22"/>
                <w:szCs w:val="22"/>
              </w:rPr>
              <w:t>,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паспорт или иной документ, удостоверяющий личность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 xml:space="preserve">выписка из решения суда об усыновлении (удочерении) – для семей, усыновивших (удочеривших) детей </w:t>
            </w:r>
            <w:r w:rsidR="006428D8" w:rsidRPr="00B33AD9">
              <w:rPr>
                <w:color w:val="000000"/>
                <w:sz w:val="22"/>
                <w:szCs w:val="22"/>
              </w:rPr>
              <w:lastRenderedPageBreak/>
              <w:t>(представляется по желанию заявителя)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удостоверение инвалида либо заключение медико-реабилитационной экспертной комиссии – для ребенка-инвалида в возрасте до 3 лет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удостоверение 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свидетельство о заключении брака – в случае, если заявитель состоит в браке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копия решения суда о расторжении брака либо свидетельство о расторжении брака или иной документ, подтверждающий категорию неполной семьи, – для неполных семей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справка о периоде, за который выплачено пособие по беременности и родам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справка 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выписки (копии) из трудовых книжек родителей (усыновителей (</w:t>
            </w:r>
            <w:proofErr w:type="spellStart"/>
            <w:r w:rsidR="006428D8" w:rsidRPr="00B33AD9">
              <w:rPr>
                <w:color w:val="000000"/>
                <w:sz w:val="22"/>
                <w:szCs w:val="22"/>
              </w:rPr>
              <w:t>удочерителей</w:t>
            </w:r>
            <w:proofErr w:type="spellEnd"/>
            <w:r w:rsidR="006428D8" w:rsidRPr="00B33AD9">
              <w:rPr>
                <w:color w:val="000000"/>
                <w:sz w:val="22"/>
                <w:szCs w:val="22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справка о том, что гражданин является обучающимся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 xml:space="preserve">справка о выходе на работу, </w:t>
            </w:r>
            <w:r w:rsidR="006428D8" w:rsidRPr="00B33AD9">
              <w:rPr>
                <w:color w:val="000000"/>
                <w:sz w:val="22"/>
                <w:szCs w:val="22"/>
              </w:rPr>
              <w:lastRenderedPageBreak/>
              <w:t>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6428D8" w:rsidRPr="00B33AD9">
              <w:rPr>
                <w:color w:val="000000"/>
                <w:sz w:val="22"/>
                <w:szCs w:val="22"/>
              </w:rPr>
              <w:t>удочерителю</w:t>
            </w:r>
            <w:proofErr w:type="spellEnd"/>
            <w:r w:rsidR="006428D8" w:rsidRPr="00B33AD9">
              <w:rPr>
                <w:color w:val="000000"/>
                <w:sz w:val="22"/>
                <w:szCs w:val="22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6428D8" w:rsidRPr="00B33AD9">
              <w:rPr>
                <w:color w:val="000000"/>
                <w:sz w:val="22"/>
                <w:szCs w:val="22"/>
              </w:rPr>
              <w:t>агроэкотуризма</w:t>
            </w:r>
            <w:proofErr w:type="spellEnd"/>
            <w:r w:rsidR="006428D8" w:rsidRPr="00B33AD9">
              <w:rPr>
                <w:color w:val="000000"/>
                <w:sz w:val="22"/>
                <w:szCs w:val="22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справка о размере пособия на детей и периоде его выплаты (справка о неполучении пособия на детей) – в случае изменения места выплаты пособия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6428D8" w:rsidRPr="00B33AD9">
              <w:rPr>
                <w:color w:val="000000"/>
                <w:sz w:val="22"/>
                <w:szCs w:val="22"/>
              </w:rPr>
              <w:t>интернатного</w:t>
            </w:r>
            <w:proofErr w:type="spellEnd"/>
            <w:r w:rsidR="006428D8" w:rsidRPr="00B33AD9">
              <w:rPr>
                <w:color w:val="000000"/>
                <w:sz w:val="22"/>
                <w:szCs w:val="22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6428D8" w:rsidRPr="00B33AD9">
              <w:rPr>
                <w:color w:val="000000"/>
                <w:sz w:val="22"/>
                <w:szCs w:val="22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</w:tcPr>
          <w:p w:rsidR="006428D8" w:rsidRPr="00C73212" w:rsidRDefault="006428D8" w:rsidP="00C73212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C73212">
              <w:rPr>
                <w:color w:val="000000"/>
                <w:sz w:val="22"/>
                <w:szCs w:val="22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6428D8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Pr="00C73212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день достижения ребенком возраста 3 лет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C73212" w:rsidRDefault="007602CF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>2.9</w:t>
            </w:r>
            <w:r w:rsidRPr="007602CF">
              <w:rPr>
                <w:rStyle w:val="s14"/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.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t xml:space="preserve">Назначение пособия семьям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>на детей в возрасте от 3 до 18 лет в период воспитания ребенка в возрасте до 3 лет</w:t>
            </w:r>
          </w:p>
        </w:tc>
        <w:tc>
          <w:tcPr>
            <w:tcW w:w="3402" w:type="dxa"/>
          </w:tcPr>
          <w:p w:rsidR="006428D8" w:rsidRPr="00C73212" w:rsidRDefault="0097039A" w:rsidP="00C73212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6428D8" w:rsidRPr="00C73212">
              <w:rPr>
                <w:rFonts w:ascii="Times New Roman" w:hAnsi="Times New Roman" w:cs="Times New Roman"/>
              </w:rPr>
              <w:t>аявление</w:t>
            </w:r>
            <w:r>
              <w:rPr>
                <w:rFonts w:ascii="Times New Roman" w:hAnsi="Times New Roman" w:cs="Times New Roman"/>
              </w:rPr>
              <w:t>,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</w:r>
            <w:r w:rsidR="006428D8" w:rsidRPr="00C73212">
              <w:rPr>
                <w:rFonts w:ascii="Times New Roman" w:hAnsi="Times New Roman" w:cs="Times New Roman"/>
              </w:rPr>
              <w:t>паспорт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 xml:space="preserve"> или иной документ, 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lastRenderedPageBreak/>
              <w:t>удостоверяющий личность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>два </w:t>
            </w:r>
            <w:r w:rsidR="006428D8" w:rsidRPr="00C73212">
              <w:rPr>
                <w:rFonts w:ascii="Times New Roman" w:hAnsi="Times New Roman" w:cs="Times New Roman"/>
              </w:rPr>
              <w:t>свидетельства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</w:r>
            <w:r w:rsidR="006428D8" w:rsidRPr="00C73212">
              <w:rPr>
                <w:rFonts w:ascii="Times New Roman" w:hAnsi="Times New Roman" w:cs="Times New Roman"/>
              </w:rPr>
              <w:t>справка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</w:r>
            <w:r w:rsidR="006428D8" w:rsidRPr="00C73212">
              <w:rPr>
                <w:rFonts w:ascii="Times New Roman" w:hAnsi="Times New Roman" w:cs="Times New Roman"/>
              </w:rPr>
              <w:t>свидетельство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о заключении брака – в случае, если заявитель с</w:t>
            </w:r>
            <w:r>
              <w:rPr>
                <w:rFonts w:ascii="Times New Roman" w:hAnsi="Times New Roman" w:cs="Times New Roman"/>
                <w:color w:val="000000"/>
              </w:rPr>
              <w:t>остоит в браке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>копия решения суда о расторжении брака либо </w:t>
            </w:r>
            <w:r w:rsidR="006428D8" w:rsidRPr="00C73212">
              <w:rPr>
                <w:rFonts w:ascii="Times New Roman" w:hAnsi="Times New Roman" w:cs="Times New Roman"/>
              </w:rPr>
              <w:t>свидетельство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>выписки (копии) из трудовых </w:t>
            </w:r>
            <w:r w:rsidR="006428D8" w:rsidRPr="00C73212">
              <w:rPr>
                <w:rFonts w:ascii="Times New Roman" w:hAnsi="Times New Roman" w:cs="Times New Roman"/>
              </w:rPr>
              <w:t>книжек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родителей (усыновителей (</w:t>
            </w:r>
            <w:proofErr w:type="spellStart"/>
            <w:r w:rsidR="006428D8" w:rsidRPr="00C73212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="006428D8" w:rsidRPr="00C73212">
              <w:rPr>
                <w:rFonts w:ascii="Times New Roman" w:hAnsi="Times New Roman" w:cs="Times New Roman"/>
                <w:color w:val="00000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</w:r>
            <w:r w:rsidR="006428D8" w:rsidRPr="00C73212">
              <w:rPr>
                <w:rFonts w:ascii="Times New Roman" w:hAnsi="Times New Roman" w:cs="Times New Roman"/>
              </w:rPr>
              <w:t>справка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> о размере пособия на детей и периоде его выплаты (</w:t>
            </w:r>
            <w:r w:rsidR="006428D8" w:rsidRPr="00C73212">
              <w:rPr>
                <w:rFonts w:ascii="Times New Roman" w:hAnsi="Times New Roman" w:cs="Times New Roman"/>
              </w:rPr>
              <w:t>справка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t xml:space="preserve"> о неполучении пособия 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6428D8" w:rsidRPr="00C73212">
              <w:rPr>
                <w:rFonts w:ascii="Times New Roman" w:hAnsi="Times New Roman" w:cs="Times New Roman"/>
                <w:color w:val="000000"/>
              </w:rPr>
              <w:t>агроэкотуризма</w:t>
            </w:r>
            <w:proofErr w:type="spellEnd"/>
            <w:r w:rsidR="006428D8" w:rsidRPr="00C73212">
              <w:rPr>
                <w:rFonts w:ascii="Times New Roman" w:hAnsi="Times New Roman" w:cs="Times New Roman"/>
                <w:color w:val="00000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6428D8" w:rsidRPr="00C73212">
              <w:rPr>
                <w:rFonts w:ascii="Times New Roman" w:hAnsi="Times New Roman" w:cs="Times New Roman"/>
                <w:color w:val="000000"/>
              </w:rPr>
              <w:t>удочерителем</w:t>
            </w:r>
            <w:proofErr w:type="spellEnd"/>
            <w:r w:rsidR="006428D8" w:rsidRPr="00C73212">
              <w:rPr>
                <w:rFonts w:ascii="Times New Roman" w:hAnsi="Times New Roman" w:cs="Times New Roman"/>
                <w:color w:val="000000"/>
              </w:rPr>
              <w:t>)</w:t>
            </w:r>
            <w:r w:rsidR="006428D8" w:rsidRPr="00C73212">
              <w:rPr>
                <w:rFonts w:ascii="Times New Roman" w:hAnsi="Times New Roman" w:cs="Times New Roman"/>
                <w:color w:val="00000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6428D8" w:rsidRPr="00C73212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="006428D8" w:rsidRPr="00C73212">
              <w:rPr>
                <w:rFonts w:ascii="Times New Roman" w:hAnsi="Times New Roman" w:cs="Times New Roman"/>
                <w:color w:val="00000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</w:tcPr>
          <w:p w:rsidR="006428D8" w:rsidRPr="00C73212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C73212">
              <w:rPr>
                <w:color w:val="000000"/>
                <w:sz w:val="22"/>
                <w:szCs w:val="22"/>
              </w:rPr>
              <w:lastRenderedPageBreak/>
              <w:t xml:space="preserve">10 дней со дня подачи </w:t>
            </w:r>
            <w:r w:rsidRPr="00C73212">
              <w:rPr>
                <w:color w:val="000000"/>
                <w:sz w:val="22"/>
                <w:szCs w:val="22"/>
              </w:rPr>
              <w:lastRenderedPageBreak/>
              <w:t>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417" w:type="dxa"/>
          </w:tcPr>
          <w:p w:rsidR="006428D8" w:rsidRPr="00C73212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на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срок до даты </w:t>
            </w:r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наступления обстоятельств, влекущих прекращение выплаты пособия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97039A" w:rsidRDefault="007602CF" w:rsidP="00C73212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2.12.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t>Назначение пособия на детей старше 3 лет из отдельных </w:t>
            </w:r>
          </w:p>
          <w:p w:rsidR="006428D8" w:rsidRPr="00C73212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Style w:val="s14"/>
                <w:rFonts w:ascii="Times New Roman" w:hAnsi="Times New Roman" w:cs="Times New Roman"/>
                <w:color w:val="000000"/>
              </w:rPr>
              <w:t>категорий</w:t>
            </w:r>
            <w:proofErr w:type="gramEnd"/>
            <w:r w:rsidRPr="00C73212">
              <w:rPr>
                <w:rStyle w:val="s14"/>
                <w:rFonts w:ascii="Times New Roman" w:hAnsi="Times New Roman" w:cs="Times New Roman"/>
                <w:color w:val="000000"/>
              </w:rPr>
              <w:t> семей</w:t>
            </w:r>
          </w:p>
        </w:tc>
        <w:tc>
          <w:tcPr>
            <w:tcW w:w="3402" w:type="dxa"/>
          </w:tcPr>
          <w:p w:rsidR="006428D8" w:rsidRDefault="006428D8" w:rsidP="00C73212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039A">
              <w:rPr>
                <w:rFonts w:ascii="Times New Roman" w:hAnsi="Times New Roman" w:cs="Times New Roman"/>
              </w:rPr>
              <w:t>заявление</w:t>
            </w:r>
            <w:r w:rsidRPr="0097039A">
              <w:rPr>
                <w:rFonts w:ascii="Times New Roman" w:hAnsi="Times New Roman" w:cs="Times New Roman"/>
                <w:color w:val="000000"/>
              </w:rPr>
              <w:br/>
            </w:r>
            <w:r w:rsidRPr="0097039A">
              <w:rPr>
                <w:rFonts w:ascii="Times New Roman" w:hAnsi="Times New Roman" w:cs="Times New Roman"/>
              </w:rPr>
              <w:t>паспорт</w:t>
            </w:r>
            <w:r w:rsidRPr="0097039A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 w:rsidRPr="00C73212">
              <w:rPr>
                <w:rFonts w:ascii="Times New Roman" w:hAnsi="Times New Roman" w:cs="Times New Roman"/>
              </w:rPr>
              <w:t>свидетельства</w:t>
            </w:r>
            <w:r w:rsidRPr="00C73212">
              <w:rPr>
                <w:rFonts w:ascii="Times New Roman" w:hAnsi="Times New Roman" w:cs="Times New Roman"/>
                <w:color w:val="000000"/>
              </w:rPr>
              <w:t xml:space="preserve"> о рождении несовершеннолетних детей (представляются на всех детей) (для иностранных граждан и лиц </w:t>
            </w:r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удостоверение</w:t>
            </w:r>
            <w:r w:rsidRPr="00C73212">
              <w:rPr>
                <w:rFonts w:ascii="Times New Roman" w:hAnsi="Times New Roman" w:cs="Times New Roman"/>
                <w:color w:val="000000"/>
              </w:rPr>
              <w:t> 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удостоверение</w:t>
            </w:r>
            <w:r w:rsidRPr="00C73212">
              <w:rPr>
                <w:rFonts w:ascii="Times New Roman" w:hAnsi="Times New Roman" w:cs="Times New Roman"/>
                <w:color w:val="000000"/>
              </w:rPr>
              <w:t> инвалида – для матери (мачехи), отца (отчима), усыновителя (</w:t>
            </w:r>
            <w:proofErr w:type="spellStart"/>
            <w:r w:rsidRPr="00C73212">
              <w:rPr>
                <w:rFonts w:ascii="Times New Roman" w:hAnsi="Times New Roman" w:cs="Times New Roman"/>
                <w:color w:val="000000"/>
              </w:rPr>
              <w:t>удочерителя</w:t>
            </w:r>
            <w:proofErr w:type="spellEnd"/>
            <w:r w:rsidRPr="00C73212">
              <w:rPr>
                <w:rFonts w:ascii="Times New Roman" w:hAnsi="Times New Roman" w:cs="Times New Roman"/>
                <w:color w:val="000000"/>
              </w:rPr>
              <w:t>), опекуна (попечителя), являющихся инвалидами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справка</w:t>
            </w:r>
            <w:r w:rsidRPr="00C73212">
              <w:rPr>
                <w:rFonts w:ascii="Times New Roman" w:hAnsi="Times New Roman" w:cs="Times New Roman"/>
                <w:color w:val="000000"/>
              </w:rPr>
              <w:t> о призыве на срочную военную службу – для семей военнослужащих, проходящих срочную военную службу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справка</w:t>
            </w:r>
            <w:r w:rsidRPr="00C73212">
              <w:rPr>
                <w:rFonts w:ascii="Times New Roman" w:hAnsi="Times New Roman" w:cs="Times New Roman"/>
                <w:color w:val="000000"/>
              </w:rPr>
              <w:t> о направлении на альтернативную службу – для семей граждан, проходящих альтернативную службу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свидетельство</w:t>
            </w:r>
            <w:r w:rsidRPr="00C73212">
              <w:rPr>
                <w:rFonts w:ascii="Times New Roman" w:hAnsi="Times New Roman" w:cs="Times New Roman"/>
                <w:color w:val="000000"/>
              </w:rPr>
              <w:t> о заключении брака – в случае,</w:t>
            </w:r>
            <w:r w:rsidR="0097039A">
              <w:rPr>
                <w:rFonts w:ascii="Times New Roman" w:hAnsi="Times New Roman" w:cs="Times New Roman"/>
                <w:color w:val="000000"/>
              </w:rPr>
              <w:t xml:space="preserve"> если заявитель состоит в браке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>копия решения суда о расторжении брака либо </w:t>
            </w:r>
            <w:r w:rsidRPr="00C73212">
              <w:rPr>
                <w:rFonts w:ascii="Times New Roman" w:hAnsi="Times New Roman" w:cs="Times New Roman"/>
              </w:rPr>
              <w:t>свидетельство</w:t>
            </w:r>
            <w:r w:rsidRPr="00C73212">
              <w:rPr>
                <w:rFonts w:ascii="Times New Roman" w:hAnsi="Times New Roman" w:cs="Times New Roman"/>
                <w:color w:val="000000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справка</w:t>
            </w:r>
            <w:r w:rsidRPr="00C73212">
              <w:rPr>
                <w:rFonts w:ascii="Times New Roman" w:hAnsi="Times New Roman" w:cs="Times New Roman"/>
                <w:color w:val="000000"/>
              </w:rPr>
              <w:t xml:space="preserve"> о том, что гражданин является обучающимся (представляется на всех детей, на детей старше 14 лет представляется на дату определения права на пособие и </w:t>
            </w:r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на начало учебного года)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>выписки (копии) из трудовых </w:t>
            </w:r>
            <w:r w:rsidRPr="00C73212">
              <w:rPr>
                <w:rFonts w:ascii="Times New Roman" w:hAnsi="Times New Roman" w:cs="Times New Roman"/>
              </w:rPr>
              <w:t>книжек</w:t>
            </w:r>
            <w:r w:rsidRPr="00C73212">
              <w:rPr>
                <w:rFonts w:ascii="Times New Roman" w:hAnsi="Times New Roman" w:cs="Times New Roman"/>
                <w:color w:val="000000"/>
              </w:rPr>
              <w:t> родителей (усыновителей (</w:t>
            </w:r>
            <w:proofErr w:type="spellStart"/>
            <w:r w:rsidRPr="00C73212">
              <w:rPr>
                <w:rFonts w:ascii="Times New Roman" w:hAnsi="Times New Roman" w:cs="Times New Roman"/>
                <w:color w:val="000000"/>
              </w:rPr>
              <w:t>удочерителей</w:t>
            </w:r>
            <w:proofErr w:type="spellEnd"/>
            <w:r w:rsidRPr="00C73212">
              <w:rPr>
                <w:rFonts w:ascii="Times New Roman" w:hAnsi="Times New Roman" w:cs="Times New Roman"/>
                <w:color w:val="000000"/>
              </w:rPr>
              <w:t>), опекунов (попечителей) или иные документы, подтверждающие их занятость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C73212">
              <w:rPr>
                <w:rFonts w:ascii="Times New Roman" w:hAnsi="Times New Roman" w:cs="Times New Roman"/>
                <w:color w:val="000000"/>
              </w:rPr>
              <w:t>удочерителя</w:t>
            </w:r>
            <w:proofErr w:type="spellEnd"/>
            <w:r w:rsidRPr="00C73212">
              <w:rPr>
                <w:rFonts w:ascii="Times New Roman" w:hAnsi="Times New Roman" w:cs="Times New Roman"/>
                <w:color w:val="000000"/>
              </w:rPr>
              <w:t>), опекуна (попечителя)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</w:r>
            <w:r w:rsidRPr="00C73212">
              <w:rPr>
                <w:rFonts w:ascii="Times New Roman" w:hAnsi="Times New Roman" w:cs="Times New Roman"/>
              </w:rPr>
              <w:t>справка</w:t>
            </w:r>
            <w:r w:rsidRPr="00C73212">
              <w:rPr>
                <w:rFonts w:ascii="Times New Roman" w:hAnsi="Times New Roman" w:cs="Times New Roman"/>
                <w:color w:val="000000"/>
              </w:rPr>
              <w:t> о размере пособия на детей и периоде его выплаты (</w:t>
            </w:r>
            <w:r w:rsidRPr="00C73212">
              <w:rPr>
                <w:rFonts w:ascii="Times New Roman" w:hAnsi="Times New Roman" w:cs="Times New Roman"/>
              </w:rPr>
              <w:t>справка</w:t>
            </w:r>
            <w:r w:rsidRPr="00C73212">
              <w:rPr>
                <w:rFonts w:ascii="Times New Roman" w:hAnsi="Times New Roman" w:cs="Times New Roman"/>
                <w:color w:val="000000"/>
              </w:rPr>
              <w:t> о неполучении пособия на детей) – в случае изменения места выплаты пособия</w:t>
            </w:r>
            <w:r w:rsidRPr="00C73212">
              <w:rPr>
                <w:rFonts w:ascii="Times New Roman" w:hAnsi="Times New Roman" w:cs="Times New Roman"/>
                <w:color w:val="00000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73212">
              <w:rPr>
                <w:rFonts w:ascii="Times New Roman" w:hAnsi="Times New Roman" w:cs="Times New Roman"/>
                <w:color w:val="000000"/>
              </w:rPr>
              <w:t>интернатного</w:t>
            </w:r>
            <w:proofErr w:type="spellEnd"/>
            <w:r w:rsidRPr="00C73212">
              <w:rPr>
                <w:rFonts w:ascii="Times New Roman" w:hAnsi="Times New Roman" w:cs="Times New Roman"/>
                <w:color w:val="00000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</w:tcPr>
          <w:p w:rsidR="006428D8" w:rsidRPr="00C73212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  <w:r w:rsidRPr="00C73212">
              <w:rPr>
                <w:color w:val="000000"/>
                <w:sz w:val="22"/>
                <w:szCs w:val="22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C73212">
              <w:rPr>
                <w:color w:val="000000"/>
                <w:sz w:val="22"/>
                <w:szCs w:val="22"/>
              </w:rPr>
              <w:lastRenderedPageBreak/>
              <w:t>органов, иных организаций – 1 месяц</w:t>
            </w:r>
          </w:p>
        </w:tc>
        <w:tc>
          <w:tcPr>
            <w:tcW w:w="1417" w:type="dxa"/>
          </w:tcPr>
          <w:p w:rsidR="006428D8" w:rsidRPr="00C73212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по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30 июня или по 31 декабря календарного года, в котором назначено </w:t>
            </w:r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пособие, либо по день достижения ребенком 16-, 18-летнего возраста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C73212" w:rsidRDefault="007602CF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2.13.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t xml:space="preserve">Назначение пособия по временной нетрудоспособности по уходу за больным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>ребенком в возрасте до 14 лет (ребенком-инвалидом в возрасте до 18 лет)</w:t>
            </w:r>
          </w:p>
        </w:tc>
        <w:tc>
          <w:tcPr>
            <w:tcW w:w="3402" w:type="dxa"/>
          </w:tcPr>
          <w:p w:rsidR="006428D8" w:rsidRPr="00C73212" w:rsidRDefault="006428D8" w:rsidP="0097039A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</w:rPr>
              <w:lastRenderedPageBreak/>
              <w:t>листок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> нетрудоспособности</w:t>
            </w:r>
          </w:p>
        </w:tc>
        <w:tc>
          <w:tcPr>
            <w:tcW w:w="1843" w:type="dxa"/>
          </w:tcPr>
          <w:p w:rsidR="006428D8" w:rsidRPr="00C73212" w:rsidRDefault="006428D8" w:rsidP="00C73212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C73212">
              <w:rPr>
                <w:color w:val="000000"/>
                <w:sz w:val="22"/>
                <w:szCs w:val="22"/>
              </w:rPr>
              <w:t xml:space="preserve">10 дней со дня обращения, а в случае запроса документов и (или) сведений от других государственных </w:t>
            </w:r>
            <w:r w:rsidRPr="00C73212">
              <w:rPr>
                <w:color w:val="000000"/>
                <w:sz w:val="22"/>
                <w:szCs w:val="22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6428D8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Pr="00C73212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lastRenderedPageBreak/>
              <w:t>на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срок, указанный в </w:t>
            </w:r>
            <w:r w:rsidRPr="00C73212">
              <w:rPr>
                <w:rFonts w:ascii="Times New Roman" w:hAnsi="Times New Roman" w:cs="Times New Roman"/>
              </w:rPr>
              <w:t>листке</w:t>
            </w:r>
            <w:r w:rsidRPr="00C73212">
              <w:rPr>
                <w:rFonts w:ascii="Times New Roman" w:hAnsi="Times New Roman" w:cs="Times New Roman"/>
                <w:color w:val="000000"/>
              </w:rPr>
              <w:t> нетрудоспособности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Pr="00445A47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C73212" w:rsidRDefault="007602CF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2.14. </w:t>
            </w:r>
            <w:r w:rsidR="006428D8" w:rsidRPr="00C73212">
              <w:rPr>
                <w:rStyle w:val="s14"/>
                <w:rFonts w:ascii="Times New Roman" w:hAnsi="Times New Roman" w:cs="Times New Roman"/>
                <w:color w:val="000000"/>
              </w:rPr>
              <w:t>Назначение пособия по временной нетрудоспособности 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 ребенком</w:t>
            </w:r>
          </w:p>
        </w:tc>
        <w:tc>
          <w:tcPr>
            <w:tcW w:w="3402" w:type="dxa"/>
          </w:tcPr>
          <w:p w:rsidR="006428D8" w:rsidRPr="00C73212" w:rsidRDefault="006428D8" w:rsidP="0097039A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</w:rPr>
              <w:t>листок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> нетрудоспособности</w:t>
            </w:r>
          </w:p>
        </w:tc>
        <w:tc>
          <w:tcPr>
            <w:tcW w:w="1843" w:type="dxa"/>
          </w:tcPr>
          <w:p w:rsidR="006428D8" w:rsidRPr="00C73212" w:rsidRDefault="006428D8" w:rsidP="00C73212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C73212">
              <w:rPr>
                <w:color w:val="000000"/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6428D8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срок, указанный в </w:t>
            </w:r>
            <w:r w:rsidRPr="00C73212">
              <w:rPr>
                <w:rFonts w:ascii="Times New Roman" w:hAnsi="Times New Roman" w:cs="Times New Roman"/>
              </w:rPr>
              <w:t>листке</w:t>
            </w:r>
            <w:r w:rsidRPr="00C73212">
              <w:rPr>
                <w:rFonts w:ascii="Times New Roman" w:hAnsi="Times New Roman" w:cs="Times New Roman"/>
                <w:color w:val="000000"/>
              </w:rPr>
              <w:t> нетрудоспособности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97039A" w:rsidRPr="00445A47" w:rsidTr="0097039A">
        <w:trPr>
          <w:trHeight w:val="4075"/>
          <w:jc w:val="center"/>
        </w:trPr>
        <w:tc>
          <w:tcPr>
            <w:tcW w:w="1838" w:type="dxa"/>
          </w:tcPr>
          <w:p w:rsidR="0097039A" w:rsidRDefault="007602CF" w:rsidP="00C73212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2.16.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Назначение </w:t>
            </w:r>
          </w:p>
          <w:p w:rsidR="006428D8" w:rsidRPr="00EB2A8D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пособия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402" w:type="dxa"/>
          </w:tcPr>
          <w:p w:rsidR="006428D8" w:rsidRDefault="006428D8" w:rsidP="0097039A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</w:rPr>
              <w:t>листок</w:t>
            </w:r>
            <w:proofErr w:type="gramEnd"/>
            <w:r w:rsidR="0097039A">
              <w:rPr>
                <w:rFonts w:ascii="Times New Roman" w:hAnsi="Times New Roman" w:cs="Times New Roman"/>
                <w:color w:val="000000"/>
              </w:rPr>
              <w:t> нетрудосп</w:t>
            </w:r>
            <w:r w:rsidR="00D81928">
              <w:rPr>
                <w:rFonts w:ascii="Times New Roman" w:hAnsi="Times New Roman" w:cs="Times New Roman"/>
                <w:color w:val="000000"/>
              </w:rPr>
              <w:t>о</w:t>
            </w:r>
            <w:r w:rsidRPr="00C73212">
              <w:rPr>
                <w:rFonts w:ascii="Times New Roman" w:hAnsi="Times New Roman" w:cs="Times New Roman"/>
                <w:color w:val="000000"/>
              </w:rPr>
              <w:t>собности</w:t>
            </w:r>
          </w:p>
        </w:tc>
        <w:tc>
          <w:tcPr>
            <w:tcW w:w="1843" w:type="dxa"/>
          </w:tcPr>
          <w:p w:rsidR="006428D8" w:rsidRDefault="006428D8" w:rsidP="0097039A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</w:t>
            </w:r>
            <w:r w:rsidR="0097039A">
              <w:rPr>
                <w:color w:val="000000"/>
                <w:sz w:val="22"/>
                <w:szCs w:val="22"/>
              </w:rPr>
              <w:t>я назначения пособия, – 1 месяц</w:t>
            </w:r>
          </w:p>
        </w:tc>
        <w:tc>
          <w:tcPr>
            <w:tcW w:w="1417" w:type="dxa"/>
          </w:tcPr>
          <w:p w:rsidR="006428D8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73212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C73212">
              <w:rPr>
                <w:rFonts w:ascii="Times New Roman" w:hAnsi="Times New Roman" w:cs="Times New Roman"/>
                <w:color w:val="000000"/>
              </w:rPr>
              <w:t xml:space="preserve"> срок, указанный в </w:t>
            </w:r>
            <w:r w:rsidRPr="00C73212">
              <w:rPr>
                <w:rFonts w:ascii="Times New Roman" w:hAnsi="Times New Roman" w:cs="Times New Roman"/>
              </w:rPr>
              <w:t>листке</w:t>
            </w:r>
            <w:r w:rsidRPr="00C73212">
              <w:rPr>
                <w:rFonts w:ascii="Times New Roman" w:hAnsi="Times New Roman" w:cs="Times New Roman"/>
                <w:color w:val="000000"/>
              </w:rPr>
              <w:t> нетрудоспособности</w:t>
            </w:r>
          </w:p>
        </w:tc>
        <w:tc>
          <w:tcPr>
            <w:tcW w:w="1843" w:type="dxa"/>
          </w:tcPr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2.18.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 </w:t>
            </w:r>
          </w:p>
          <w:p w:rsidR="006428D8" w:rsidRPr="00EB2A8D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о размере пособия на детей и периоде его выплаты</w:t>
            </w:r>
          </w:p>
        </w:tc>
        <w:tc>
          <w:tcPr>
            <w:tcW w:w="3402" w:type="dxa"/>
          </w:tcPr>
          <w:p w:rsidR="006428D8" w:rsidRPr="00EB2A8D" w:rsidRDefault="006428D8" w:rsidP="00EB2A8D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EB2A8D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C73212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2.19.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 </w:t>
            </w:r>
          </w:p>
          <w:p w:rsidR="00D81928" w:rsidRDefault="006428D8" w:rsidP="00C73212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 xml:space="preserve"> о выходе на </w:t>
            </w:r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>работу, службу до истечения отпуска по уходу за ребенком в возрасте до 3 лет и прекращении выплаты </w:t>
            </w:r>
          </w:p>
          <w:p w:rsidR="006428D8" w:rsidRPr="00EB2A8D" w:rsidRDefault="006428D8" w:rsidP="00C73212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пособия</w:t>
            </w:r>
            <w:proofErr w:type="gramEnd"/>
          </w:p>
        </w:tc>
        <w:tc>
          <w:tcPr>
            <w:tcW w:w="3402" w:type="dxa"/>
          </w:tcPr>
          <w:p w:rsidR="006428D8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Default="006428D8" w:rsidP="00C73212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C732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45A47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445A47">
              <w:rPr>
                <w:rFonts w:ascii="Times New Roman" w:hAnsi="Times New Roman" w:cs="Times New Roman"/>
              </w:rPr>
              <w:t xml:space="preserve"> по кадрам: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Н.Г.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Быстрикова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74 78 24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2.20.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</w:t>
            </w:r>
          </w:p>
          <w:p w:rsidR="006428D8" w:rsidRPr="00EB2A8D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об удержании алиментов и их размере</w:t>
            </w:r>
          </w:p>
        </w:tc>
        <w:tc>
          <w:tcPr>
            <w:tcW w:w="3402" w:type="dxa"/>
          </w:tcPr>
          <w:p w:rsidR="006428D8" w:rsidRDefault="006428D8" w:rsidP="00EB2A8D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EB2A8D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Default="006428D8" w:rsidP="00EB2A8D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2.24.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 </w:t>
            </w:r>
          </w:p>
          <w:p w:rsidR="006428D8" w:rsidRPr="00EB2A8D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о необеспеченности ребенка в текущем году путевкой за счет средств государственного социального страхования в лагерь с круглосуточным пребыванием</w:t>
            </w:r>
          </w:p>
        </w:tc>
        <w:tc>
          <w:tcPr>
            <w:tcW w:w="3402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Default="006428D8" w:rsidP="00EB2A8D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идеологической работе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Гурченок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732560" w:rsidRDefault="00732560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26</w:t>
            </w:r>
          </w:p>
          <w:p w:rsidR="006428D8" w:rsidRDefault="00732560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49 17 52</w:t>
            </w:r>
            <w:r w:rsidR="006428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2.25.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 </w:t>
            </w:r>
          </w:p>
          <w:p w:rsidR="006428D8" w:rsidRDefault="006428D8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о нахождении в отпуске по уходу за ребенком до достижения </w:t>
            </w:r>
          </w:p>
          <w:p w:rsidR="006428D8" w:rsidRDefault="006428D8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им</w:t>
            </w:r>
            <w:proofErr w:type="gramEnd"/>
          </w:p>
          <w:p w:rsidR="006428D8" w:rsidRPr="00EB2A8D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возраста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3 лет</w:t>
            </w:r>
          </w:p>
        </w:tc>
        <w:tc>
          <w:tcPr>
            <w:tcW w:w="3402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Default="006428D8" w:rsidP="00EB2A8D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45A47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445A47">
              <w:rPr>
                <w:rFonts w:ascii="Times New Roman" w:hAnsi="Times New Roman" w:cs="Times New Roman"/>
              </w:rPr>
              <w:t xml:space="preserve"> по кадрам: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Н.Г.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16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74 78 24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t xml:space="preserve">2.29. </w:t>
            </w:r>
            <w:r w:rsidR="006428D8" w:rsidRPr="00EB2A8D">
              <w:rPr>
                <w:rStyle w:val="s14"/>
                <w:rFonts w:ascii="Times New Roman" w:hAnsi="Times New Roman" w:cs="Times New Roman"/>
                <w:color w:val="000000"/>
              </w:rPr>
              <w:t>Выдача</w:t>
            </w:r>
          </w:p>
          <w:p w:rsidR="00D81928" w:rsidRDefault="006428D8" w:rsidP="00EB2A8D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 о периоде, за который выплачено </w:t>
            </w:r>
          </w:p>
          <w:p w:rsidR="006428D8" w:rsidRPr="00EB2A8D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>пособие</w:t>
            </w:r>
            <w:proofErr w:type="gramEnd"/>
            <w:r w:rsidRPr="00EB2A8D">
              <w:rPr>
                <w:rStyle w:val="s14"/>
                <w:rFonts w:ascii="Times New Roman" w:hAnsi="Times New Roman" w:cs="Times New Roman"/>
                <w:color w:val="000000"/>
              </w:rPr>
              <w:t xml:space="preserve"> по беременности и родам</w:t>
            </w:r>
          </w:p>
        </w:tc>
        <w:tc>
          <w:tcPr>
            <w:tcW w:w="3402" w:type="dxa"/>
          </w:tcPr>
          <w:p w:rsidR="006428D8" w:rsidRDefault="006428D8" w:rsidP="00EB2A8D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B2A8D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EB2A8D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дня</w:t>
            </w:r>
            <w:r w:rsidRPr="00EB2A8D">
              <w:rPr>
                <w:color w:val="000000"/>
                <w:sz w:val="22"/>
                <w:szCs w:val="22"/>
              </w:rPr>
              <w:t xml:space="preserve"> со дня обращения</w:t>
            </w:r>
          </w:p>
          <w:p w:rsidR="006428D8" w:rsidRDefault="006428D8" w:rsidP="00EB2A8D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6428D8" w:rsidRPr="00EB2A8D" w:rsidRDefault="007602CF" w:rsidP="00EB2A8D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2.35. </w:t>
            </w:r>
            <w:r w:rsidR="006428D8" w:rsidRPr="00EB2A8D">
              <w:rPr>
                <w:rFonts w:ascii="Times New Roman" w:hAnsi="Times New Roman" w:cs="Times New Roman"/>
                <w:color w:val="000000"/>
              </w:rPr>
              <w:t>Выплата пособия на погребение</w:t>
            </w:r>
          </w:p>
        </w:tc>
        <w:tc>
          <w:tcPr>
            <w:tcW w:w="3402" w:type="dxa"/>
          </w:tcPr>
          <w:p w:rsidR="006428D8" w:rsidRPr="00EB2A8D" w:rsidRDefault="006428D8" w:rsidP="00EB2A8D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B2A8D">
              <w:rPr>
                <w:rFonts w:ascii="Times New Roman" w:hAnsi="Times New Roman" w:cs="Times New Roman"/>
                <w:color w:val="000000"/>
              </w:rPr>
              <w:t>заявление лица, взявшего на себя организацию погребения умершего (погибшего)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</w:r>
            <w:r w:rsidRPr="00EB2A8D">
              <w:rPr>
                <w:rFonts w:ascii="Times New Roman" w:hAnsi="Times New Roman" w:cs="Times New Roman"/>
              </w:rPr>
              <w:t>паспорт</w:t>
            </w:r>
            <w:r w:rsidRPr="00EB2A8D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 заявителя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</w:r>
            <w:r w:rsidRPr="00EB2A8D">
              <w:rPr>
                <w:rFonts w:ascii="Times New Roman" w:hAnsi="Times New Roman" w:cs="Times New Roman"/>
              </w:rPr>
              <w:t>справка</w:t>
            </w:r>
            <w:r w:rsidRPr="00EB2A8D">
              <w:rPr>
                <w:rFonts w:ascii="Times New Roman" w:hAnsi="Times New Roman" w:cs="Times New Roman"/>
                <w:color w:val="000000"/>
              </w:rPr>
              <w:t> о смерти – в случае, если смерть зарегистрирована в Республике Беларусь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</w:r>
            <w:r w:rsidRPr="00EB2A8D">
              <w:rPr>
                <w:rFonts w:ascii="Times New Roman" w:hAnsi="Times New Roman" w:cs="Times New Roman"/>
              </w:rPr>
              <w:lastRenderedPageBreak/>
              <w:t>свидетельств</w:t>
            </w:r>
            <w:r w:rsidRPr="00EB2A8D">
              <w:rPr>
                <w:rFonts w:ascii="Times New Roman" w:hAnsi="Times New Roman" w:cs="Times New Roman"/>
                <w:color w:val="000000"/>
              </w:rPr>
              <w:t>о о смерти – в случае, если смерть зарегистрирована за пределами Республики Беларусь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</w:r>
            <w:r w:rsidRPr="00EB2A8D">
              <w:rPr>
                <w:rFonts w:ascii="Times New Roman" w:hAnsi="Times New Roman" w:cs="Times New Roman"/>
              </w:rPr>
              <w:t>свидетельство</w:t>
            </w:r>
            <w:r w:rsidRPr="00EB2A8D">
              <w:rPr>
                <w:rFonts w:ascii="Times New Roman" w:hAnsi="Times New Roman" w:cs="Times New Roman"/>
                <w:color w:val="000000"/>
              </w:rPr>
              <w:t> о рождении (при его наличии) – в случае смерти ребенка (детей)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EB2A8D">
              <w:rPr>
                <w:rFonts w:ascii="Times New Roman" w:hAnsi="Times New Roman" w:cs="Times New Roman"/>
                <w:color w:val="000000"/>
              </w:rPr>
              <w:br/>
              <w:t>трудовая </w:t>
            </w:r>
            <w:r w:rsidRPr="00EB2A8D">
              <w:rPr>
                <w:rFonts w:ascii="Times New Roman" w:hAnsi="Times New Roman" w:cs="Times New Roman"/>
              </w:rPr>
              <w:t>книжка</w:t>
            </w:r>
            <w:r w:rsidRPr="00EB2A8D">
              <w:rPr>
                <w:rFonts w:ascii="Times New Roman" w:hAnsi="Times New Roman" w:cs="Times New Roman"/>
                <w:color w:val="000000"/>
              </w:rPr>
              <w:t> 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843" w:type="dxa"/>
          </w:tcPr>
          <w:p w:rsidR="006428D8" w:rsidRPr="00EB2A8D" w:rsidRDefault="006428D8" w:rsidP="00EB2A8D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EB2A8D">
              <w:rPr>
                <w:color w:val="000000"/>
                <w:sz w:val="22"/>
                <w:szCs w:val="22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r w:rsidRPr="00EB2A8D">
              <w:rPr>
                <w:color w:val="000000"/>
                <w:sz w:val="22"/>
                <w:szCs w:val="22"/>
              </w:rPr>
              <w:lastRenderedPageBreak/>
              <w:t>организаций – 1 месяц</w:t>
            </w:r>
          </w:p>
          <w:p w:rsidR="006428D8" w:rsidRDefault="006428D8" w:rsidP="00EB2A8D">
            <w:pPr>
              <w:pStyle w:val="table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EB2A8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единовременно</w:t>
            </w:r>
            <w:proofErr w:type="gramEnd"/>
          </w:p>
        </w:tc>
        <w:tc>
          <w:tcPr>
            <w:tcW w:w="1843" w:type="dxa"/>
          </w:tcPr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Подагель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Войкова, 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29</w:t>
            </w:r>
          </w:p>
          <w:p w:rsidR="006428D8" w:rsidRDefault="006428D8" w:rsidP="00EB2A8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49 06 84</w:t>
            </w:r>
          </w:p>
        </w:tc>
      </w:tr>
      <w:tr w:rsidR="006428D8" w:rsidRPr="00445A47" w:rsidTr="0097039A">
        <w:trPr>
          <w:jc w:val="center"/>
        </w:trPr>
        <w:tc>
          <w:tcPr>
            <w:tcW w:w="1838" w:type="dxa"/>
          </w:tcPr>
          <w:p w:rsidR="007602CF" w:rsidRDefault="007602CF" w:rsidP="006428D8">
            <w:pPr>
              <w:spacing w:after="0"/>
              <w:ind w:firstLine="0"/>
              <w:rPr>
                <w:rStyle w:val="s14"/>
                <w:rFonts w:ascii="Times New Roman" w:hAnsi="Times New Roman" w:cs="Times New Roman"/>
                <w:color w:val="000000"/>
              </w:rPr>
            </w:pPr>
            <w:r>
              <w:rPr>
                <w:rStyle w:val="s14"/>
                <w:rFonts w:ascii="Times New Roman" w:hAnsi="Times New Roman" w:cs="Times New Roman"/>
                <w:color w:val="000000"/>
              </w:rPr>
              <w:lastRenderedPageBreak/>
              <w:t xml:space="preserve">2.44. </w:t>
            </w:r>
            <w:r w:rsidR="006428D8" w:rsidRPr="006428D8">
              <w:rPr>
                <w:rStyle w:val="s14"/>
                <w:rFonts w:ascii="Times New Roman" w:hAnsi="Times New Roman" w:cs="Times New Roman"/>
                <w:color w:val="000000"/>
              </w:rPr>
              <w:t>Выдача</w:t>
            </w:r>
          </w:p>
          <w:p w:rsidR="006428D8" w:rsidRPr="006428D8" w:rsidRDefault="006428D8" w:rsidP="006428D8">
            <w:pPr>
              <w:spacing w:after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28D8">
              <w:rPr>
                <w:rStyle w:val="s14"/>
                <w:rFonts w:ascii="Times New Roman" w:hAnsi="Times New Roman" w:cs="Times New Roman"/>
                <w:color w:val="000000"/>
              </w:rPr>
              <w:t>справки</w:t>
            </w:r>
            <w:proofErr w:type="gramEnd"/>
            <w:r w:rsidRPr="006428D8">
              <w:rPr>
                <w:rStyle w:val="s14"/>
                <w:rFonts w:ascii="Times New Roman" w:hAnsi="Times New Roman" w:cs="Times New Roman"/>
                <w:color w:val="000000"/>
              </w:rPr>
              <w:t xml:space="preserve"> о </w:t>
            </w:r>
            <w:proofErr w:type="spellStart"/>
            <w:r w:rsidRPr="006428D8">
              <w:rPr>
                <w:rStyle w:val="s14"/>
                <w:rFonts w:ascii="Times New Roman" w:hAnsi="Times New Roman" w:cs="Times New Roman"/>
                <w:color w:val="000000"/>
              </w:rPr>
              <w:t>невыделении</w:t>
            </w:r>
            <w:proofErr w:type="spellEnd"/>
            <w:r w:rsidRPr="006428D8">
              <w:rPr>
                <w:rStyle w:val="s14"/>
                <w:rFonts w:ascii="Times New Roman" w:hAnsi="Times New Roman" w:cs="Times New Roman"/>
                <w:color w:val="000000"/>
              </w:rPr>
              <w:t xml:space="preserve"> путевки на детей на санаторно-курортное лечение и оздоровление в текущем году</w:t>
            </w:r>
          </w:p>
        </w:tc>
        <w:tc>
          <w:tcPr>
            <w:tcW w:w="3402" w:type="dxa"/>
          </w:tcPr>
          <w:p w:rsidR="006428D8" w:rsidRPr="00EB2A8D" w:rsidRDefault="006428D8" w:rsidP="006428D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2A8D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EB2A8D">
              <w:rPr>
                <w:rFonts w:ascii="Times New Roman" w:hAnsi="Times New Roman" w:cs="Times New Roman"/>
                <w:color w:val="000000"/>
              </w:rPr>
              <w:t> или иной документ, удостоверяющий личность</w:t>
            </w:r>
          </w:p>
        </w:tc>
        <w:tc>
          <w:tcPr>
            <w:tcW w:w="1843" w:type="dxa"/>
          </w:tcPr>
          <w:p w:rsidR="006428D8" w:rsidRPr="006428D8" w:rsidRDefault="006428D8" w:rsidP="006428D8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6428D8">
              <w:rPr>
                <w:color w:val="000000"/>
                <w:sz w:val="22"/>
                <w:szCs w:val="22"/>
              </w:rPr>
              <w:t>5 дней со дня обращения</w:t>
            </w:r>
          </w:p>
          <w:p w:rsidR="006428D8" w:rsidRPr="00EB2A8D" w:rsidRDefault="006428D8" w:rsidP="006428D8">
            <w:pPr>
              <w:pStyle w:val="table10"/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428D8" w:rsidRDefault="006428D8" w:rsidP="006428D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бессрочно</w:t>
            </w:r>
            <w:proofErr w:type="gramEnd"/>
          </w:p>
        </w:tc>
        <w:tc>
          <w:tcPr>
            <w:tcW w:w="1843" w:type="dxa"/>
          </w:tcPr>
          <w:p w:rsidR="006428D8" w:rsidRDefault="006428D8" w:rsidP="006428D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идеологической работе</w:t>
            </w:r>
          </w:p>
          <w:p w:rsidR="006428D8" w:rsidRDefault="006428D8" w:rsidP="006428D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Гурченок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  <w:p w:rsidR="006428D8" w:rsidRDefault="00732560" w:rsidP="006428D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26</w:t>
            </w:r>
            <w:r w:rsidR="006428D8">
              <w:rPr>
                <w:rFonts w:ascii="Times New Roman" w:hAnsi="Times New Roman" w:cs="Times New Roman"/>
              </w:rPr>
              <w:t xml:space="preserve"> </w:t>
            </w:r>
          </w:p>
          <w:p w:rsidR="00732560" w:rsidRDefault="00732560" w:rsidP="006428D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49 17 52</w:t>
            </w:r>
          </w:p>
        </w:tc>
      </w:tr>
    </w:tbl>
    <w:p w:rsidR="006340E8" w:rsidRPr="00974F7B" w:rsidRDefault="006340E8" w:rsidP="00974F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0E8" w:rsidRPr="00974F7B" w:rsidSect="002073D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D"/>
    <w:rsid w:val="00131A2A"/>
    <w:rsid w:val="002073D7"/>
    <w:rsid w:val="002E0B72"/>
    <w:rsid w:val="00445A47"/>
    <w:rsid w:val="006340E8"/>
    <w:rsid w:val="006428D8"/>
    <w:rsid w:val="00732560"/>
    <w:rsid w:val="007602CF"/>
    <w:rsid w:val="0097039A"/>
    <w:rsid w:val="00974F7B"/>
    <w:rsid w:val="00B33AD9"/>
    <w:rsid w:val="00B509C2"/>
    <w:rsid w:val="00C73212"/>
    <w:rsid w:val="00CF4BDE"/>
    <w:rsid w:val="00D01B66"/>
    <w:rsid w:val="00D81928"/>
    <w:rsid w:val="00E10DBD"/>
    <w:rsid w:val="00E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042F-3562-4697-8C50-FE0B0B6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73D7"/>
    <w:rPr>
      <w:color w:val="0000FF"/>
      <w:u w:val="single"/>
    </w:rPr>
  </w:style>
  <w:style w:type="character" w:customStyle="1" w:styleId="s14">
    <w:name w:val="s14"/>
    <w:basedOn w:val="a0"/>
    <w:rsid w:val="002073D7"/>
  </w:style>
  <w:style w:type="paragraph" w:customStyle="1" w:styleId="table10">
    <w:name w:val="table10"/>
    <w:basedOn w:val="a"/>
    <w:rsid w:val="002073D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3AD6-6C96-4C6B-B12A-E323F354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2023-06-28T09:09:00Z</cp:lastPrinted>
  <dcterms:created xsi:type="dcterms:W3CDTF">2023-06-28T06:35:00Z</dcterms:created>
  <dcterms:modified xsi:type="dcterms:W3CDTF">2023-06-28T09:16:00Z</dcterms:modified>
</cp:coreProperties>
</file>